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B9126" w14:textId="77777777" w:rsidR="0032449D" w:rsidRDefault="0032449D" w:rsidP="0032449D">
      <w:pPr>
        <w:jc w:val="center"/>
        <w:rPr>
          <w:rFonts w:ascii="Calibri" w:eastAsia="Calibri" w:hAnsi="Calibri" w:cs="Calibri"/>
          <w:color w:val="000000" w:themeColor="text1"/>
        </w:rPr>
      </w:pPr>
      <w:ins w:id="0" w:author="*Bella Laughton-Clark" w:date="2023-10-01T21:18:00Z">
        <w:r>
          <w:rPr>
            <w:noProof/>
          </w:rPr>
          <w:drawing>
            <wp:inline distT="0" distB="0" distL="0" distR="0" wp14:anchorId="2F4708C3" wp14:editId="5327E194">
              <wp:extent cx="3343275" cy="1720394"/>
              <wp:effectExtent l="0" t="0" r="0" b="0"/>
              <wp:docPr id="568793727" name="Picture 56879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3275" cy="1720394"/>
                      </a:xfrm>
                      <a:prstGeom prst="rect">
                        <a:avLst/>
                      </a:prstGeom>
                    </pic:spPr>
                  </pic:pic>
                </a:graphicData>
              </a:graphic>
            </wp:inline>
          </w:drawing>
        </w:r>
      </w:ins>
      <w:r w:rsidRPr="02F50564">
        <w:rPr>
          <w:rFonts w:ascii="Calibri" w:eastAsia="Calibri" w:hAnsi="Calibri" w:cs="Calibri"/>
          <w:color w:val="000000" w:themeColor="text1"/>
        </w:rPr>
        <w:t xml:space="preserve">  </w:t>
      </w:r>
    </w:p>
    <w:p w14:paraId="09BC4323" w14:textId="77777777" w:rsidR="0032449D" w:rsidRDefault="0032449D" w:rsidP="0032449D"/>
    <w:p w14:paraId="16685196" w14:textId="77777777" w:rsidR="0032449D" w:rsidRDefault="0032449D" w:rsidP="0032449D">
      <w:pPr>
        <w:jc w:val="center"/>
      </w:pPr>
      <w:r w:rsidRPr="408F6966">
        <w:rPr>
          <w:rFonts w:ascii="Calibri" w:eastAsia="Calibri" w:hAnsi="Calibri" w:cs="Calibri"/>
          <w:b/>
          <w:bCs/>
          <w:smallCaps/>
          <w:color w:val="000000" w:themeColor="text1"/>
          <w:sz w:val="28"/>
          <w:szCs w:val="28"/>
        </w:rPr>
        <w:t>     MEDIA RELEASE #36</w:t>
      </w:r>
      <w:r w:rsidRPr="408F6966">
        <w:rPr>
          <w:rFonts w:ascii="Calibri" w:eastAsia="Calibri" w:hAnsi="Calibri" w:cs="Calibri"/>
          <w:color w:val="000000" w:themeColor="text1"/>
          <w:sz w:val="28"/>
          <w:szCs w:val="28"/>
        </w:rPr>
        <w:t xml:space="preserve"> </w:t>
      </w:r>
    </w:p>
    <w:p w14:paraId="3B0E9FFD" w14:textId="77777777" w:rsidR="0032449D" w:rsidRDefault="0032449D" w:rsidP="0032449D">
      <w:pPr>
        <w:jc w:val="center"/>
      </w:pPr>
      <w:r w:rsidRPr="02F50564">
        <w:rPr>
          <w:rFonts w:ascii="Calibri" w:eastAsia="Calibri" w:hAnsi="Calibri" w:cs="Calibri"/>
          <w:b/>
          <w:bCs/>
          <w:smallCaps/>
          <w:color w:val="000000" w:themeColor="text1"/>
          <w:sz w:val="28"/>
          <w:szCs w:val="28"/>
        </w:rPr>
        <w:t>      Monday 2</w:t>
      </w:r>
      <w:r w:rsidRPr="02F50564">
        <w:rPr>
          <w:rFonts w:ascii="Calibri" w:eastAsia="Calibri" w:hAnsi="Calibri" w:cs="Calibri"/>
          <w:b/>
          <w:bCs/>
          <w:smallCaps/>
          <w:color w:val="000000" w:themeColor="text1"/>
          <w:sz w:val="28"/>
          <w:szCs w:val="28"/>
          <w:vertAlign w:val="superscript"/>
        </w:rPr>
        <w:t>nd</w:t>
      </w:r>
      <w:r w:rsidRPr="02F50564">
        <w:rPr>
          <w:rFonts w:ascii="Calibri" w:eastAsia="Calibri" w:hAnsi="Calibri" w:cs="Calibri"/>
          <w:b/>
          <w:bCs/>
          <w:smallCaps/>
          <w:color w:val="000000" w:themeColor="text1"/>
          <w:sz w:val="28"/>
          <w:szCs w:val="28"/>
        </w:rPr>
        <w:t xml:space="preserve"> October 2023 </w:t>
      </w:r>
      <w:r w:rsidRPr="02F50564">
        <w:rPr>
          <w:rFonts w:ascii="Calibri" w:eastAsia="Calibri" w:hAnsi="Calibri" w:cs="Calibri"/>
          <w:color w:val="000000" w:themeColor="text1"/>
          <w:sz w:val="28"/>
          <w:szCs w:val="28"/>
        </w:rPr>
        <w:t xml:space="preserve">  </w:t>
      </w:r>
    </w:p>
    <w:p w14:paraId="3B1C851A" w14:textId="77777777" w:rsidR="0032449D" w:rsidRDefault="0032449D" w:rsidP="0032449D">
      <w:pPr>
        <w:jc w:val="center"/>
      </w:pPr>
      <w:r w:rsidRPr="408F6966">
        <w:rPr>
          <w:rFonts w:ascii="Calibri" w:eastAsia="Calibri" w:hAnsi="Calibri" w:cs="Calibri"/>
          <w:b/>
          <w:bCs/>
          <w:color w:val="000000" w:themeColor="text1"/>
          <w:sz w:val="40"/>
          <w:szCs w:val="40"/>
        </w:rPr>
        <w:t> _______________________________________ </w:t>
      </w:r>
      <w:r w:rsidRPr="408F6966">
        <w:rPr>
          <w:rFonts w:ascii="Calibri" w:eastAsia="Calibri" w:hAnsi="Calibri" w:cs="Calibri"/>
          <w:color w:val="000000" w:themeColor="text1"/>
          <w:sz w:val="40"/>
          <w:szCs w:val="40"/>
        </w:rPr>
        <w:t xml:space="preserve">  </w:t>
      </w:r>
    </w:p>
    <w:p w14:paraId="502B0844" w14:textId="77777777" w:rsidR="0032449D" w:rsidRDefault="0032449D" w:rsidP="0032449D">
      <w:pPr>
        <w:jc w:val="center"/>
        <w:rPr>
          <w:rFonts w:ascii="Calibri" w:eastAsia="Calibri" w:hAnsi="Calibri" w:cs="Calibri"/>
          <w:b/>
          <w:bCs/>
          <w:color w:val="000000" w:themeColor="text1"/>
          <w:sz w:val="40"/>
          <w:szCs w:val="40"/>
        </w:rPr>
      </w:pPr>
      <w:r w:rsidRPr="02F50564">
        <w:rPr>
          <w:rFonts w:ascii="Calibri" w:eastAsia="Calibri" w:hAnsi="Calibri" w:cs="Calibri"/>
          <w:b/>
          <w:bCs/>
          <w:color w:val="000000" w:themeColor="text1"/>
          <w:sz w:val="40"/>
          <w:szCs w:val="40"/>
        </w:rPr>
        <w:t>AUSTRALIAN WOODEN BOAT FESTIVAL – Change of Leadership at the Helm</w:t>
      </w:r>
    </w:p>
    <w:p w14:paraId="1DE90008" w14:textId="77777777" w:rsidR="0032449D" w:rsidRDefault="0032449D" w:rsidP="0032449D">
      <w:pPr>
        <w:jc w:val="center"/>
      </w:pPr>
      <w:r w:rsidRPr="408F6966">
        <w:rPr>
          <w:rFonts w:ascii="Calibri" w:eastAsia="Calibri" w:hAnsi="Calibri" w:cs="Calibri"/>
          <w:b/>
          <w:bCs/>
          <w:color w:val="000000" w:themeColor="text1"/>
          <w:sz w:val="40"/>
          <w:szCs w:val="40"/>
        </w:rPr>
        <w:t> _______________________________________</w:t>
      </w:r>
      <w:r w:rsidRPr="408F6966">
        <w:rPr>
          <w:rFonts w:ascii="Calibri" w:eastAsia="Calibri" w:hAnsi="Calibri" w:cs="Calibri"/>
          <w:color w:val="000000" w:themeColor="text1"/>
          <w:sz w:val="40"/>
          <w:szCs w:val="40"/>
        </w:rPr>
        <w:t xml:space="preserve">  </w:t>
      </w:r>
    </w:p>
    <w:p w14:paraId="0EB2F8E5" w14:textId="77777777" w:rsidR="0032449D" w:rsidRDefault="0032449D" w:rsidP="0032449D">
      <w:pPr>
        <w:jc w:val="center"/>
      </w:pPr>
      <w:r w:rsidRPr="408F6966">
        <w:rPr>
          <w:rFonts w:ascii="Calibri" w:eastAsia="Calibri" w:hAnsi="Calibri" w:cs="Calibri"/>
          <w:color w:val="000000" w:themeColor="text1"/>
          <w:sz w:val="40"/>
          <w:szCs w:val="40"/>
        </w:rPr>
        <w:t xml:space="preserve">  </w:t>
      </w:r>
    </w:p>
    <w:p w14:paraId="03030F55" w14:textId="77777777" w:rsidR="0032449D" w:rsidRDefault="0032449D" w:rsidP="0032449D">
      <w:r w:rsidRPr="02F50564">
        <w:rPr>
          <w:rFonts w:ascii="Calibri" w:eastAsia="Calibri" w:hAnsi="Calibri" w:cs="Calibri"/>
          <w:color w:val="000000" w:themeColor="text1"/>
          <w:sz w:val="24"/>
          <w:szCs w:val="24"/>
        </w:rPr>
        <w:t>The Australian Wooden Boat Festival (AWBF) today announces the resignation of Joy Phillips, Chair of the Board. After six years of exemplary leadership and dedicated service as a Board member, and two years as Chair of the Board, Ms. Phillips has decided to step down from her position.</w:t>
      </w:r>
    </w:p>
    <w:p w14:paraId="276FF4D1" w14:textId="77777777" w:rsidR="0032449D" w:rsidRDefault="0032449D" w:rsidP="0032449D">
      <w:r w:rsidRPr="408F6966">
        <w:rPr>
          <w:rFonts w:ascii="Calibri" w:eastAsia="Calibri" w:hAnsi="Calibri" w:cs="Calibri"/>
          <w:color w:val="000000" w:themeColor="text1"/>
          <w:sz w:val="24"/>
          <w:szCs w:val="24"/>
        </w:rPr>
        <w:t xml:space="preserve"> </w:t>
      </w:r>
    </w:p>
    <w:p w14:paraId="0D0FAD9A" w14:textId="77777777" w:rsidR="0032449D" w:rsidRDefault="0032449D" w:rsidP="0032449D">
      <w:r w:rsidRPr="02F50564">
        <w:rPr>
          <w:rFonts w:ascii="Calibri" w:eastAsia="Calibri" w:hAnsi="Calibri" w:cs="Calibri"/>
          <w:color w:val="000000" w:themeColor="text1"/>
          <w:sz w:val="24"/>
          <w:szCs w:val="24"/>
        </w:rPr>
        <w:t xml:space="preserve">Under Ms. Phillips’ stewardship, the AWBF has flourished, growing in prominence and reputation across the world. Ms. Phillips’ commitment to preserving and promoting the rich maritime heritage of Australia has been unwavering, inspiring countless individuals to appreciate and engage with the art of wooden boat craftsmanship. </w:t>
      </w:r>
    </w:p>
    <w:p w14:paraId="2D83B5DA" w14:textId="77777777" w:rsidR="0032449D" w:rsidRDefault="0032449D" w:rsidP="0032449D">
      <w:r w:rsidRPr="408F6966">
        <w:rPr>
          <w:rFonts w:ascii="Calibri" w:eastAsia="Calibri" w:hAnsi="Calibri" w:cs="Calibri"/>
          <w:color w:val="000000" w:themeColor="text1"/>
          <w:sz w:val="24"/>
          <w:szCs w:val="24"/>
        </w:rPr>
        <w:t xml:space="preserve"> </w:t>
      </w:r>
    </w:p>
    <w:p w14:paraId="30E43BEC" w14:textId="77777777" w:rsidR="0032449D" w:rsidRDefault="0032449D" w:rsidP="0032449D">
      <w:r w:rsidRPr="02F50564">
        <w:rPr>
          <w:rFonts w:ascii="Calibri" w:eastAsia="Calibri" w:hAnsi="Calibri" w:cs="Calibri"/>
          <w:color w:val="000000" w:themeColor="text1"/>
          <w:sz w:val="24"/>
          <w:szCs w:val="24"/>
        </w:rPr>
        <w:t xml:space="preserve">During Ms. Phillips’ tenue, the festival experienced significant milestones and challenges, including a worldwide pandemic and the first ever festival cancellation. </w:t>
      </w:r>
    </w:p>
    <w:p w14:paraId="3EDB8A67" w14:textId="77777777" w:rsidR="0032449D" w:rsidRDefault="0032449D" w:rsidP="0032449D">
      <w:r w:rsidRPr="408F6966">
        <w:rPr>
          <w:rFonts w:ascii="Calibri" w:eastAsia="Calibri" w:hAnsi="Calibri" w:cs="Calibri"/>
          <w:color w:val="000000" w:themeColor="text1"/>
          <w:sz w:val="24"/>
          <w:szCs w:val="24"/>
        </w:rPr>
        <w:t xml:space="preserve"> </w:t>
      </w:r>
    </w:p>
    <w:p w14:paraId="075957B4" w14:textId="77777777" w:rsidR="0032449D" w:rsidRDefault="0032449D" w:rsidP="0032449D">
      <w:pPr>
        <w:rPr>
          <w:rFonts w:ascii="Calibri" w:eastAsia="Calibri" w:hAnsi="Calibri" w:cs="Calibri"/>
          <w:color w:val="000000" w:themeColor="text1"/>
          <w:sz w:val="24"/>
          <w:szCs w:val="24"/>
        </w:rPr>
      </w:pPr>
      <w:r w:rsidRPr="02F50564">
        <w:rPr>
          <w:rFonts w:ascii="Calibri" w:eastAsia="Calibri" w:hAnsi="Calibri" w:cs="Calibri"/>
          <w:color w:val="000000" w:themeColor="text1"/>
          <w:sz w:val="24"/>
          <w:szCs w:val="24"/>
        </w:rPr>
        <w:t>Ms. Phillips looks forward to spending more time on her cruising ketch, and looks forward to seeing everyone at the next festival in 2025.</w:t>
      </w:r>
    </w:p>
    <w:p w14:paraId="09865668" w14:textId="77777777" w:rsidR="0032449D" w:rsidRDefault="0032449D" w:rsidP="0032449D">
      <w:r w:rsidRPr="408F6966">
        <w:rPr>
          <w:rFonts w:ascii="Calibri" w:eastAsia="Calibri" w:hAnsi="Calibri" w:cs="Calibri"/>
          <w:color w:val="000000" w:themeColor="text1"/>
          <w:sz w:val="24"/>
          <w:szCs w:val="24"/>
        </w:rPr>
        <w:t xml:space="preserve"> </w:t>
      </w:r>
    </w:p>
    <w:p w14:paraId="11C0DA47" w14:textId="265A1D13" w:rsidR="0032449D" w:rsidRDefault="0032449D" w:rsidP="0032449D">
      <w:pPr>
        <w:rPr>
          <w:rFonts w:ascii="Calibri" w:eastAsia="Calibri" w:hAnsi="Calibri" w:cs="Calibri"/>
          <w:color w:val="000000" w:themeColor="text1"/>
          <w:sz w:val="24"/>
          <w:szCs w:val="24"/>
        </w:rPr>
      </w:pPr>
      <w:r w:rsidRPr="6A6B0304">
        <w:rPr>
          <w:rFonts w:ascii="Calibri" w:eastAsia="Calibri" w:hAnsi="Calibri" w:cs="Calibri"/>
          <w:color w:val="000000" w:themeColor="text1"/>
          <w:sz w:val="24"/>
          <w:szCs w:val="24"/>
        </w:rPr>
        <w:lastRenderedPageBreak/>
        <w:t xml:space="preserve">The Board and wider wooden boat community extends their heartfelt gratitude to Joy for her exceptional leadership and passion throughout her tenue. The festival Board and </w:t>
      </w:r>
      <w:proofErr w:type="spellStart"/>
      <w:r w:rsidRPr="6A6B0304">
        <w:rPr>
          <w:rFonts w:ascii="Calibri" w:eastAsia="Calibri" w:hAnsi="Calibri" w:cs="Calibri"/>
          <w:color w:val="000000" w:themeColor="text1"/>
          <w:sz w:val="24"/>
          <w:szCs w:val="24"/>
        </w:rPr>
        <w:t>Organisers</w:t>
      </w:r>
      <w:proofErr w:type="spellEnd"/>
      <w:r w:rsidRPr="6A6B0304">
        <w:rPr>
          <w:rFonts w:ascii="Calibri" w:eastAsia="Calibri" w:hAnsi="Calibri" w:cs="Calibri"/>
          <w:color w:val="000000" w:themeColor="text1"/>
          <w:sz w:val="24"/>
          <w:szCs w:val="24"/>
        </w:rPr>
        <w:t xml:space="preserve"> wish Joy the best in her future </w:t>
      </w:r>
      <w:proofErr w:type="spellStart"/>
      <w:r w:rsidRPr="6A6B0304">
        <w:rPr>
          <w:rFonts w:ascii="Calibri" w:eastAsia="Calibri" w:hAnsi="Calibri" w:cs="Calibri"/>
          <w:color w:val="000000" w:themeColor="text1"/>
          <w:sz w:val="24"/>
          <w:szCs w:val="24"/>
        </w:rPr>
        <w:t>endeavours</w:t>
      </w:r>
      <w:proofErr w:type="spellEnd"/>
      <w:r w:rsidRPr="6A6B0304">
        <w:rPr>
          <w:rFonts w:ascii="Calibri" w:eastAsia="Calibri" w:hAnsi="Calibri" w:cs="Calibri"/>
          <w:color w:val="000000" w:themeColor="text1"/>
          <w:sz w:val="24"/>
          <w:szCs w:val="24"/>
        </w:rPr>
        <w:t xml:space="preserve">. </w:t>
      </w:r>
    </w:p>
    <w:p w14:paraId="2E82999B" w14:textId="77777777" w:rsidR="0032449D" w:rsidRDefault="0032449D" w:rsidP="0032449D">
      <w:pPr>
        <w:rPr>
          <w:rFonts w:ascii="Calibri" w:eastAsia="Calibri" w:hAnsi="Calibri" w:cs="Calibri"/>
          <w:color w:val="000000" w:themeColor="text1"/>
          <w:sz w:val="24"/>
          <w:szCs w:val="24"/>
        </w:rPr>
      </w:pPr>
      <w:r w:rsidRPr="02F50564">
        <w:rPr>
          <w:rFonts w:ascii="Calibri" w:eastAsia="Calibri" w:hAnsi="Calibri" w:cs="Calibri"/>
          <w:color w:val="000000" w:themeColor="text1"/>
          <w:sz w:val="24"/>
          <w:szCs w:val="24"/>
        </w:rPr>
        <w:t xml:space="preserve"> The festival Board would also like to introduce Scott Rankin as the new Chair of the Board. Mr. Rankin, a current AWBF Board member will step up to take over the role from Ms. Phillips, to helm the AWBF ship. </w:t>
      </w:r>
    </w:p>
    <w:p w14:paraId="634B918B" w14:textId="77777777" w:rsidR="0032449D" w:rsidRDefault="0032449D" w:rsidP="0032449D">
      <w:pPr>
        <w:rPr>
          <w:rFonts w:ascii="Calibri" w:eastAsia="Calibri" w:hAnsi="Calibri" w:cs="Calibri"/>
          <w:color w:val="000000" w:themeColor="text1"/>
          <w:sz w:val="24"/>
          <w:szCs w:val="24"/>
        </w:rPr>
      </w:pPr>
    </w:p>
    <w:p w14:paraId="651B7136" w14:textId="77777777" w:rsidR="0032449D" w:rsidRDefault="0032449D" w:rsidP="0032449D">
      <w:pPr>
        <w:rPr>
          <w:rFonts w:ascii="Calibri" w:eastAsia="Calibri" w:hAnsi="Calibri" w:cs="Calibri"/>
          <w:color w:val="000000" w:themeColor="text1"/>
          <w:sz w:val="24"/>
          <w:szCs w:val="24"/>
        </w:rPr>
      </w:pPr>
      <w:r w:rsidRPr="02F50564">
        <w:rPr>
          <w:rFonts w:ascii="Calibri" w:eastAsia="Calibri" w:hAnsi="Calibri" w:cs="Calibri"/>
          <w:color w:val="000000" w:themeColor="text1"/>
          <w:sz w:val="24"/>
          <w:szCs w:val="24"/>
        </w:rPr>
        <w:t xml:space="preserve">The AWBF </w:t>
      </w:r>
      <w:proofErr w:type="spellStart"/>
      <w:r w:rsidRPr="02F50564">
        <w:rPr>
          <w:rFonts w:ascii="Calibri" w:eastAsia="Calibri" w:hAnsi="Calibri" w:cs="Calibri"/>
          <w:color w:val="000000" w:themeColor="text1"/>
          <w:sz w:val="24"/>
          <w:szCs w:val="24"/>
        </w:rPr>
        <w:t>Organisers</w:t>
      </w:r>
      <w:proofErr w:type="spellEnd"/>
      <w:r w:rsidRPr="02F50564">
        <w:rPr>
          <w:rFonts w:ascii="Calibri" w:eastAsia="Calibri" w:hAnsi="Calibri" w:cs="Calibri"/>
          <w:color w:val="000000" w:themeColor="text1"/>
          <w:sz w:val="24"/>
          <w:szCs w:val="24"/>
        </w:rPr>
        <w:t xml:space="preserve"> and Board look forward to steering the ship into the future with Mr. Rankin.</w:t>
      </w:r>
    </w:p>
    <w:p w14:paraId="68D31E26" w14:textId="77777777" w:rsidR="0032449D" w:rsidRDefault="0032449D" w:rsidP="0032449D">
      <w:r w:rsidRPr="408F6966">
        <w:rPr>
          <w:rFonts w:ascii="Calibri" w:eastAsia="Calibri" w:hAnsi="Calibri" w:cs="Calibri"/>
          <w:color w:val="000000" w:themeColor="text1"/>
          <w:sz w:val="24"/>
          <w:szCs w:val="24"/>
        </w:rPr>
        <w:t xml:space="preserve"> </w:t>
      </w:r>
    </w:p>
    <w:p w14:paraId="0638897A" w14:textId="77777777" w:rsidR="0032449D" w:rsidRDefault="0032449D" w:rsidP="0032449D">
      <w:r w:rsidRPr="408F6966">
        <w:rPr>
          <w:rFonts w:ascii="Calibri" w:eastAsia="Calibri" w:hAnsi="Calibri" w:cs="Calibri"/>
          <w:color w:val="000000" w:themeColor="text1"/>
          <w:sz w:val="24"/>
          <w:szCs w:val="24"/>
        </w:rPr>
        <w:t xml:space="preserve"> </w:t>
      </w:r>
    </w:p>
    <w:p w14:paraId="41FEAF7D" w14:textId="77777777" w:rsidR="0032449D" w:rsidRDefault="0032449D" w:rsidP="0032449D">
      <w:r w:rsidRPr="408F6966">
        <w:rPr>
          <w:rFonts w:ascii="Calibri" w:eastAsia="Calibri" w:hAnsi="Calibri" w:cs="Calibri"/>
          <w:color w:val="000000" w:themeColor="text1"/>
          <w:sz w:val="24"/>
          <w:szCs w:val="24"/>
        </w:rPr>
        <w:t xml:space="preserve">The next Australian Wooden Boat Festival will be 7 – 10 February 2025.  </w:t>
      </w:r>
    </w:p>
    <w:p w14:paraId="629F21A7" w14:textId="77777777" w:rsidR="0032449D" w:rsidRDefault="0032449D" w:rsidP="0032449D">
      <w:r w:rsidRPr="408F6966">
        <w:rPr>
          <w:rFonts w:ascii="Calibri" w:eastAsia="Calibri" w:hAnsi="Calibri" w:cs="Calibri"/>
          <w:color w:val="000000" w:themeColor="text1"/>
          <w:sz w:val="24"/>
          <w:szCs w:val="24"/>
        </w:rPr>
        <w:t xml:space="preserve"> </w:t>
      </w:r>
    </w:p>
    <w:p w14:paraId="253F7302" w14:textId="4C9F8595" w:rsidR="0032449D" w:rsidRDefault="0032449D" w:rsidP="0032449D">
      <w:r w:rsidRPr="408F6966">
        <w:rPr>
          <w:rFonts w:ascii="Calibri" w:eastAsia="Calibri" w:hAnsi="Calibri" w:cs="Calibri"/>
          <w:color w:val="000000" w:themeColor="text1"/>
          <w:sz w:val="24"/>
          <w:szCs w:val="24"/>
        </w:rPr>
        <w:t xml:space="preserve">For more </w:t>
      </w:r>
      <w:proofErr w:type="gramStart"/>
      <w:r w:rsidRPr="408F6966">
        <w:rPr>
          <w:rFonts w:ascii="Calibri" w:eastAsia="Calibri" w:hAnsi="Calibri" w:cs="Calibri"/>
          <w:color w:val="000000" w:themeColor="text1"/>
          <w:sz w:val="24"/>
          <w:szCs w:val="24"/>
        </w:rPr>
        <w:t>information</w:t>
      </w:r>
      <w:proofErr w:type="gramEnd"/>
      <w:r w:rsidRPr="408F6966">
        <w:rPr>
          <w:rFonts w:ascii="Calibri" w:eastAsia="Calibri" w:hAnsi="Calibri" w:cs="Calibri"/>
          <w:color w:val="000000" w:themeColor="text1"/>
          <w:sz w:val="24"/>
          <w:szCs w:val="24"/>
        </w:rPr>
        <w:t xml:space="preserve"> please visit the AWBF website – awbf.org.au  </w:t>
      </w:r>
    </w:p>
    <w:p w14:paraId="1ED47860" w14:textId="77777777" w:rsidR="0032449D" w:rsidRDefault="0032449D" w:rsidP="0032449D"/>
    <w:p w14:paraId="0E2BE27B" w14:textId="77777777" w:rsidR="0032449D" w:rsidRDefault="0032449D" w:rsidP="0032449D">
      <w:r w:rsidRPr="408F6966">
        <w:rPr>
          <w:rFonts w:ascii="Calibri" w:eastAsia="Calibri" w:hAnsi="Calibri" w:cs="Calibri"/>
          <w:color w:val="000000" w:themeColor="text1"/>
        </w:rPr>
        <w:t xml:space="preserve">  </w:t>
      </w:r>
    </w:p>
    <w:p w14:paraId="449C387D" w14:textId="77777777" w:rsidR="0032449D" w:rsidRDefault="0032449D" w:rsidP="0032449D">
      <w:r w:rsidRPr="408F6966">
        <w:rPr>
          <w:rFonts w:ascii="Calibri" w:eastAsia="Calibri" w:hAnsi="Calibri" w:cs="Calibri"/>
          <w:color w:val="000000" w:themeColor="text1"/>
          <w:sz w:val="24"/>
          <w:szCs w:val="24"/>
        </w:rPr>
        <w:t xml:space="preserve">****************************  </w:t>
      </w:r>
    </w:p>
    <w:p w14:paraId="382FE8E7" w14:textId="77777777" w:rsidR="0032449D" w:rsidRDefault="0032449D" w:rsidP="0032449D">
      <w:r w:rsidRPr="408F6966">
        <w:rPr>
          <w:rFonts w:ascii="Calibri" w:eastAsia="Calibri" w:hAnsi="Calibri" w:cs="Calibri"/>
          <w:b/>
          <w:bCs/>
          <w:i/>
          <w:iCs/>
          <w:color w:val="000000" w:themeColor="text1"/>
          <w:sz w:val="24"/>
          <w:szCs w:val="24"/>
        </w:rPr>
        <w:t>Media enquiries please contact</w:t>
      </w:r>
      <w:r w:rsidRPr="408F6966">
        <w:rPr>
          <w:rFonts w:ascii="Calibri" w:eastAsia="Calibri" w:hAnsi="Calibri" w:cs="Calibri"/>
          <w:color w:val="000000" w:themeColor="text1"/>
          <w:sz w:val="24"/>
          <w:szCs w:val="24"/>
        </w:rPr>
        <w:t xml:space="preserve">  </w:t>
      </w:r>
    </w:p>
    <w:p w14:paraId="2106C96D" w14:textId="77777777" w:rsidR="0032449D" w:rsidRDefault="0032449D" w:rsidP="0032449D">
      <w:r w:rsidRPr="408F6966">
        <w:rPr>
          <w:rFonts w:ascii="Calibri" w:eastAsia="Calibri" w:hAnsi="Calibri" w:cs="Calibri"/>
          <w:b/>
          <w:bCs/>
          <w:i/>
          <w:iCs/>
          <w:color w:val="000000" w:themeColor="text1"/>
          <w:sz w:val="24"/>
          <w:szCs w:val="24"/>
        </w:rPr>
        <w:t xml:space="preserve">Bella Laughton-Clark 0400 456 649 or email: </w:t>
      </w:r>
      <w:hyperlink r:id="rId5">
        <w:r w:rsidRPr="408F6966">
          <w:rPr>
            <w:rStyle w:val="Hyperlink"/>
            <w:rFonts w:ascii="Calibri" w:eastAsia="Calibri" w:hAnsi="Calibri" w:cs="Calibri"/>
            <w:b/>
            <w:bCs/>
            <w:i/>
            <w:iCs/>
            <w:sz w:val="24"/>
            <w:szCs w:val="24"/>
            <w:lang w:val="en-GB"/>
          </w:rPr>
          <w:t>bella@awbf.org.au</w:t>
        </w:r>
      </w:hyperlink>
      <w:r w:rsidRPr="408F6966">
        <w:rPr>
          <w:rFonts w:ascii="Calibri" w:eastAsia="Calibri" w:hAnsi="Calibri" w:cs="Calibri"/>
          <w:b/>
          <w:bCs/>
          <w:color w:val="000000" w:themeColor="text1"/>
          <w:sz w:val="24"/>
          <w:szCs w:val="24"/>
        </w:rPr>
        <w:t> </w:t>
      </w:r>
      <w:r w:rsidRPr="408F6966">
        <w:rPr>
          <w:rFonts w:ascii="Calibri" w:eastAsia="Calibri" w:hAnsi="Calibri" w:cs="Calibri"/>
          <w:b/>
          <w:bCs/>
          <w:i/>
          <w:iCs/>
          <w:color w:val="000000" w:themeColor="text1"/>
          <w:sz w:val="24"/>
          <w:szCs w:val="24"/>
        </w:rPr>
        <w:t> </w:t>
      </w:r>
      <w:r w:rsidRPr="408F6966">
        <w:rPr>
          <w:rFonts w:ascii="Calibri" w:eastAsia="Calibri" w:hAnsi="Calibri" w:cs="Calibri"/>
          <w:color w:val="000000" w:themeColor="text1"/>
          <w:sz w:val="24"/>
          <w:szCs w:val="24"/>
        </w:rPr>
        <w:t xml:space="preserve">  </w:t>
      </w:r>
    </w:p>
    <w:p w14:paraId="1C6A1678" w14:textId="77777777" w:rsidR="0032449D" w:rsidRDefault="0032449D" w:rsidP="0032449D">
      <w:r w:rsidRPr="408F6966">
        <w:rPr>
          <w:rFonts w:ascii="Calibri" w:eastAsia="Calibri" w:hAnsi="Calibri" w:cs="Calibri"/>
          <w:color w:val="000000" w:themeColor="text1"/>
          <w:sz w:val="24"/>
          <w:szCs w:val="24"/>
        </w:rPr>
        <w:t xml:space="preserve"> ****************************  </w:t>
      </w:r>
    </w:p>
    <w:p w14:paraId="2CECB217" w14:textId="77777777" w:rsidR="0032449D" w:rsidRDefault="0032449D" w:rsidP="0032449D">
      <w:r w:rsidRPr="408F6966">
        <w:rPr>
          <w:rFonts w:ascii="Calibri" w:eastAsia="Calibri" w:hAnsi="Calibri" w:cs="Calibri"/>
          <w:color w:val="000000" w:themeColor="text1"/>
          <w:sz w:val="24"/>
          <w:szCs w:val="24"/>
        </w:rPr>
        <w:t xml:space="preserve">  </w:t>
      </w:r>
    </w:p>
    <w:p w14:paraId="0F78F48D" w14:textId="77777777" w:rsidR="0032449D" w:rsidRDefault="0032449D" w:rsidP="0032449D">
      <w:r w:rsidRPr="408F6966">
        <w:rPr>
          <w:rFonts w:ascii="Calibri" w:eastAsia="Calibri" w:hAnsi="Calibri" w:cs="Calibri"/>
          <w:color w:val="000000" w:themeColor="text1"/>
          <w:sz w:val="24"/>
          <w:szCs w:val="24"/>
        </w:rPr>
        <w:t xml:space="preserve">  </w:t>
      </w:r>
    </w:p>
    <w:p w14:paraId="2E4A70AF" w14:textId="77777777" w:rsidR="0032449D" w:rsidRDefault="0032449D" w:rsidP="0032449D">
      <w:pPr>
        <w:jc w:val="center"/>
      </w:pPr>
      <w:r w:rsidRPr="408F6966">
        <w:rPr>
          <w:rFonts w:ascii="Calibri" w:eastAsia="Calibri" w:hAnsi="Calibri" w:cs="Calibri"/>
          <w:color w:val="000000" w:themeColor="text1"/>
          <w:sz w:val="24"/>
          <w:szCs w:val="24"/>
        </w:rPr>
        <w:t xml:space="preserve"> AT A GLACE (for events calendars)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55"/>
        <w:gridCol w:w="7200"/>
      </w:tblGrid>
      <w:tr w:rsidR="0032449D" w14:paraId="6A90E98C" w14:textId="77777777" w:rsidTr="00B4198C">
        <w:trPr>
          <w:trHeight w:val="300"/>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1AA89" w14:textId="77777777" w:rsidR="0032449D" w:rsidRDefault="0032449D" w:rsidP="00B4198C">
            <w:pPr>
              <w:spacing w:after="0"/>
            </w:pPr>
            <w:r w:rsidRPr="408F6966">
              <w:rPr>
                <w:rFonts w:ascii="Calibri" w:eastAsia="Calibri" w:hAnsi="Calibri" w:cs="Calibri"/>
                <w:color w:val="000000" w:themeColor="text1"/>
                <w:sz w:val="24"/>
                <w:szCs w:val="24"/>
              </w:rPr>
              <w:t xml:space="preserve">WHAT  </w:t>
            </w:r>
          </w:p>
        </w:t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8361E" w14:textId="77777777" w:rsidR="0032449D" w:rsidRDefault="0032449D" w:rsidP="00B4198C">
            <w:pPr>
              <w:spacing w:after="0"/>
            </w:pPr>
            <w:r w:rsidRPr="408F6966">
              <w:rPr>
                <w:rFonts w:ascii="Calibri" w:eastAsia="Calibri" w:hAnsi="Calibri" w:cs="Calibri"/>
                <w:color w:val="000000" w:themeColor="text1"/>
                <w:sz w:val="24"/>
                <w:szCs w:val="24"/>
              </w:rPr>
              <w:t xml:space="preserve">Australian Wooden Boat Festival  </w:t>
            </w:r>
          </w:p>
        </w:tc>
      </w:tr>
      <w:tr w:rsidR="0032449D" w14:paraId="2115919B" w14:textId="77777777" w:rsidTr="00B4198C">
        <w:trPr>
          <w:trHeight w:val="300"/>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5C9918" w14:textId="77777777" w:rsidR="0032449D" w:rsidRDefault="0032449D" w:rsidP="00B4198C">
            <w:pPr>
              <w:spacing w:after="0"/>
            </w:pPr>
            <w:r w:rsidRPr="408F6966">
              <w:rPr>
                <w:rFonts w:ascii="Calibri" w:eastAsia="Calibri" w:hAnsi="Calibri" w:cs="Calibri"/>
                <w:color w:val="000000" w:themeColor="text1"/>
                <w:sz w:val="24"/>
                <w:szCs w:val="24"/>
              </w:rPr>
              <w:t xml:space="preserve">WHERE  </w:t>
            </w:r>
          </w:p>
        </w:t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A0382" w14:textId="77777777" w:rsidR="0032449D" w:rsidRDefault="0032449D" w:rsidP="00B4198C">
            <w:pPr>
              <w:spacing w:after="0"/>
            </w:pPr>
            <w:r w:rsidRPr="408F6966">
              <w:rPr>
                <w:rFonts w:ascii="Calibri" w:eastAsia="Calibri" w:hAnsi="Calibri" w:cs="Calibri"/>
                <w:color w:val="000000" w:themeColor="text1"/>
                <w:sz w:val="24"/>
                <w:szCs w:val="24"/>
              </w:rPr>
              <w:t>7 – 10 February 2025</w:t>
            </w:r>
          </w:p>
        </w:tc>
      </w:tr>
      <w:tr w:rsidR="0032449D" w14:paraId="0A619586" w14:textId="77777777" w:rsidTr="00B4198C">
        <w:trPr>
          <w:trHeight w:val="300"/>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FB90E" w14:textId="77777777" w:rsidR="0032449D" w:rsidRDefault="0032449D" w:rsidP="00B4198C">
            <w:pPr>
              <w:spacing w:after="0"/>
            </w:pPr>
            <w:r w:rsidRPr="408F6966">
              <w:rPr>
                <w:rFonts w:ascii="Calibri" w:eastAsia="Calibri" w:hAnsi="Calibri" w:cs="Calibri"/>
                <w:color w:val="000000" w:themeColor="text1"/>
                <w:sz w:val="24"/>
                <w:szCs w:val="24"/>
              </w:rPr>
              <w:t xml:space="preserve">WHEN  </w:t>
            </w:r>
          </w:p>
        </w:t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B2E71" w14:textId="77777777" w:rsidR="0032449D" w:rsidRDefault="0032449D" w:rsidP="00B4198C">
            <w:pPr>
              <w:spacing w:after="0"/>
            </w:pPr>
            <w:r w:rsidRPr="408F6966">
              <w:rPr>
                <w:rFonts w:ascii="Calibri" w:eastAsia="Calibri" w:hAnsi="Calibri" w:cs="Calibri"/>
                <w:color w:val="000000" w:themeColor="text1"/>
                <w:sz w:val="24"/>
                <w:szCs w:val="24"/>
              </w:rPr>
              <w:t xml:space="preserve">Hobart Waterfront, Tasmania  </w:t>
            </w:r>
          </w:p>
        </w:tc>
      </w:tr>
      <w:tr w:rsidR="0032449D" w14:paraId="5F29734A" w14:textId="77777777" w:rsidTr="00B4198C">
        <w:trPr>
          <w:trHeight w:val="300"/>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1DB71" w14:textId="77777777" w:rsidR="0032449D" w:rsidRDefault="0032449D" w:rsidP="00B4198C">
            <w:pPr>
              <w:spacing w:after="0"/>
            </w:pPr>
            <w:r w:rsidRPr="408F6966">
              <w:rPr>
                <w:rFonts w:ascii="Calibri" w:eastAsia="Calibri" w:hAnsi="Calibri" w:cs="Calibri"/>
                <w:color w:val="000000" w:themeColor="text1"/>
                <w:sz w:val="24"/>
                <w:szCs w:val="24"/>
              </w:rPr>
              <w:t xml:space="preserve">INFO  </w:t>
            </w:r>
          </w:p>
        </w:t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C6CDF" w14:textId="77777777" w:rsidR="0032449D" w:rsidRDefault="0032449D" w:rsidP="00B4198C">
            <w:pPr>
              <w:spacing w:after="0"/>
            </w:pPr>
            <w:hyperlink r:id="rId6">
              <w:r w:rsidRPr="408F6966">
                <w:rPr>
                  <w:rStyle w:val="Hyperlink"/>
                  <w:rFonts w:ascii="Calibri" w:eastAsia="Calibri" w:hAnsi="Calibri" w:cs="Calibri"/>
                  <w:sz w:val="24"/>
                  <w:szCs w:val="24"/>
                </w:rPr>
                <w:t>www.awbf.org.au</w:t>
              </w:r>
            </w:hyperlink>
            <w:r w:rsidRPr="408F6966">
              <w:rPr>
                <w:rFonts w:ascii="Calibri" w:eastAsia="Calibri" w:hAnsi="Calibri" w:cs="Calibri"/>
                <w:color w:val="000000" w:themeColor="text1"/>
                <w:sz w:val="24"/>
                <w:szCs w:val="24"/>
              </w:rPr>
              <w:t xml:space="preserve">  </w:t>
            </w:r>
          </w:p>
        </w:tc>
      </w:tr>
      <w:tr w:rsidR="0032449D" w14:paraId="35605B28" w14:textId="77777777" w:rsidTr="00B4198C">
        <w:trPr>
          <w:trHeight w:val="300"/>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8B446" w14:textId="77777777" w:rsidR="0032449D" w:rsidRDefault="0032449D" w:rsidP="00B4198C">
            <w:pPr>
              <w:spacing w:after="0"/>
            </w:pPr>
            <w:r w:rsidRPr="408F6966">
              <w:rPr>
                <w:rFonts w:ascii="Calibri" w:eastAsia="Calibri" w:hAnsi="Calibri" w:cs="Calibri"/>
                <w:color w:val="000000" w:themeColor="text1"/>
                <w:sz w:val="24"/>
                <w:szCs w:val="24"/>
              </w:rPr>
              <w:t xml:space="preserve">CONTACT  </w:t>
            </w:r>
          </w:p>
        </w:t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8CBD5" w14:textId="77777777" w:rsidR="0032449D" w:rsidRDefault="0032449D" w:rsidP="00B4198C">
            <w:pPr>
              <w:spacing w:after="0"/>
            </w:pPr>
            <w:hyperlink r:id="rId7">
              <w:r w:rsidRPr="408F6966">
                <w:rPr>
                  <w:rStyle w:val="Hyperlink"/>
                  <w:rFonts w:ascii="Calibri" w:eastAsia="Calibri" w:hAnsi="Calibri" w:cs="Calibri"/>
                  <w:sz w:val="24"/>
                  <w:szCs w:val="24"/>
                </w:rPr>
                <w:t>Office@awbf.org.au</w:t>
              </w:r>
            </w:hyperlink>
            <w:r w:rsidRPr="408F6966">
              <w:rPr>
                <w:rFonts w:ascii="Calibri" w:eastAsia="Calibri" w:hAnsi="Calibri" w:cs="Calibri"/>
                <w:color w:val="000000" w:themeColor="text1"/>
                <w:sz w:val="24"/>
                <w:szCs w:val="24"/>
              </w:rPr>
              <w:t> </w:t>
            </w:r>
            <w:proofErr w:type="gramStart"/>
            <w:r w:rsidRPr="408F6966">
              <w:rPr>
                <w:rFonts w:ascii="Calibri" w:eastAsia="Calibri" w:hAnsi="Calibri" w:cs="Calibri"/>
                <w:color w:val="000000" w:themeColor="text1"/>
                <w:sz w:val="24"/>
                <w:szCs w:val="24"/>
              </w:rPr>
              <w:t>   (</w:t>
            </w:r>
            <w:proofErr w:type="gramEnd"/>
            <w:r w:rsidRPr="408F6966">
              <w:rPr>
                <w:rFonts w:ascii="Calibri" w:eastAsia="Calibri" w:hAnsi="Calibri" w:cs="Calibri"/>
                <w:color w:val="000000" w:themeColor="text1"/>
                <w:sz w:val="24"/>
                <w:szCs w:val="24"/>
              </w:rPr>
              <w:t xml:space="preserve">03) 6223 3375  </w:t>
            </w:r>
          </w:p>
        </w:tc>
      </w:tr>
    </w:tbl>
    <w:p w14:paraId="4C95F0E3" w14:textId="77777777" w:rsidR="0032449D" w:rsidRDefault="0032449D" w:rsidP="0032449D">
      <w:pPr>
        <w:rPr>
          <w:rFonts w:ascii="Calibri" w:eastAsia="Calibri" w:hAnsi="Calibri" w:cs="Calibri"/>
          <w:color w:val="000000" w:themeColor="text1"/>
        </w:rPr>
      </w:pPr>
    </w:p>
    <w:p w14:paraId="70D00DA5" w14:textId="77777777" w:rsidR="00CA797E" w:rsidRDefault="00CA797E"/>
    <w:sectPr w:rsidR="00CA797E" w:rsidSect="006E6C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9D"/>
    <w:rsid w:val="0032449D"/>
    <w:rsid w:val="006E6CAC"/>
    <w:rsid w:val="00CA7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E38061"/>
  <w15:chartTrackingRefBased/>
  <w15:docId w15:val="{0543ACA2-A5DE-164C-BA73-F0564888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9D"/>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49D"/>
    <w:pPr>
      <w:spacing w:after="0" w:line="240" w:lineRule="auto"/>
    </w:pPr>
    <w:rPr>
      <w:rFonts w:ascii="Times New Roman" w:hAnsi="Times New Roman" w:cs="Times New Roman"/>
      <w:sz w:val="18"/>
      <w:szCs w:val="18"/>
      <w:lang w:val="en-AU"/>
    </w:rPr>
  </w:style>
  <w:style w:type="character" w:customStyle="1" w:styleId="BalloonTextChar">
    <w:name w:val="Balloon Text Char"/>
    <w:basedOn w:val="DefaultParagraphFont"/>
    <w:link w:val="BalloonText"/>
    <w:uiPriority w:val="99"/>
    <w:semiHidden/>
    <w:rsid w:val="0032449D"/>
    <w:rPr>
      <w:rFonts w:ascii="Times New Roman" w:hAnsi="Times New Roman" w:cs="Times New Roman"/>
      <w:sz w:val="18"/>
      <w:szCs w:val="18"/>
    </w:rPr>
  </w:style>
  <w:style w:type="character" w:styleId="Hyperlink">
    <w:name w:val="Hyperlink"/>
    <w:basedOn w:val="DefaultParagraphFont"/>
    <w:uiPriority w:val="99"/>
    <w:unhideWhenUsed/>
    <w:rsid w:val="00324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awbf.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c-word-edit.officeapps.live.com/we/www.awbf.org.au" TargetMode="External"/><Relationship Id="rId5" Type="http://schemas.openxmlformats.org/officeDocument/2006/relationships/hyperlink" Target="mailto:evie@awbf.org.a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Laughton-Clark</dc:creator>
  <cp:keywords/>
  <dc:description/>
  <cp:lastModifiedBy>Bella Laughton-Clark</cp:lastModifiedBy>
  <cp:revision>1</cp:revision>
  <dcterms:created xsi:type="dcterms:W3CDTF">2023-10-01T21:38:00Z</dcterms:created>
  <dcterms:modified xsi:type="dcterms:W3CDTF">2023-10-01T21:39:00Z</dcterms:modified>
</cp:coreProperties>
</file>